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D7" w:rsidRPr="00441C25" w:rsidRDefault="005F2CD7" w:rsidP="00441C25">
      <w:pPr>
        <w:jc w:val="center"/>
        <w:rPr>
          <w:sz w:val="28"/>
          <w:szCs w:val="28"/>
          <w:u w:val="single"/>
        </w:rPr>
      </w:pPr>
      <w:r w:rsidRPr="005765D5">
        <w:rPr>
          <w:sz w:val="28"/>
          <w:szCs w:val="28"/>
          <w:u w:val="single"/>
        </w:rPr>
        <w:t xml:space="preserve">England’s </w:t>
      </w:r>
      <w:r w:rsidR="002259D5">
        <w:rPr>
          <w:sz w:val="28"/>
          <w:szCs w:val="28"/>
          <w:u w:val="single"/>
        </w:rPr>
        <w:t>I</w:t>
      </w:r>
      <w:r w:rsidRPr="005765D5">
        <w:rPr>
          <w:sz w:val="28"/>
          <w:szCs w:val="28"/>
          <w:u w:val="single"/>
        </w:rPr>
        <w:t>mmigrants 1330-1550 – Database investigation</w:t>
      </w:r>
    </w:p>
    <w:p w:rsidR="005F2CD7" w:rsidRDefault="005F2CD7" w:rsidP="005F2C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the ‘Advanced Search ‘ tab</w:t>
      </w:r>
      <w:r w:rsidR="00607B02">
        <w:rPr>
          <w:sz w:val="24"/>
          <w:szCs w:val="24"/>
        </w:rPr>
        <w:t>.</w:t>
      </w:r>
    </w:p>
    <w:p w:rsidR="00357715" w:rsidRDefault="008A7075" w:rsidP="003577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the Browse tab on the England’s Immigrants web page</w:t>
      </w:r>
      <w:r w:rsidR="00C02731">
        <w:rPr>
          <w:sz w:val="24"/>
          <w:szCs w:val="24"/>
        </w:rPr>
        <w:t xml:space="preserve">. </w:t>
      </w:r>
      <w:r w:rsidR="00C02731" w:rsidRPr="00C02731">
        <w:rPr>
          <w:sz w:val="24"/>
          <w:szCs w:val="24"/>
        </w:rPr>
        <w:t xml:space="preserve">You should now see all 64 </w:t>
      </w:r>
      <w:r w:rsidR="002259D5">
        <w:rPr>
          <w:sz w:val="24"/>
          <w:szCs w:val="24"/>
        </w:rPr>
        <w:t>781</w:t>
      </w:r>
      <w:r w:rsidR="002259D5" w:rsidRPr="00C02731">
        <w:rPr>
          <w:sz w:val="24"/>
          <w:szCs w:val="24"/>
        </w:rPr>
        <w:t xml:space="preserve"> </w:t>
      </w:r>
      <w:r w:rsidR="00607B02">
        <w:rPr>
          <w:sz w:val="24"/>
          <w:szCs w:val="24"/>
        </w:rPr>
        <w:t xml:space="preserve">records of </w:t>
      </w:r>
      <w:r w:rsidR="00C02731" w:rsidRPr="00C02731">
        <w:rPr>
          <w:sz w:val="24"/>
          <w:szCs w:val="24"/>
        </w:rPr>
        <w:t>immigrants in th</w:t>
      </w:r>
      <w:r w:rsidR="002259D5">
        <w:rPr>
          <w:sz w:val="24"/>
          <w:szCs w:val="24"/>
        </w:rPr>
        <w:t>e</w:t>
      </w:r>
      <w:r w:rsidR="00C02731" w:rsidRPr="00C02731">
        <w:rPr>
          <w:sz w:val="24"/>
          <w:szCs w:val="24"/>
        </w:rPr>
        <w:t xml:space="preserve"> period</w:t>
      </w:r>
      <w:r w:rsidR="002259D5">
        <w:rPr>
          <w:sz w:val="24"/>
          <w:szCs w:val="24"/>
        </w:rPr>
        <w:t xml:space="preserve"> 1330-1550</w:t>
      </w:r>
      <w:r w:rsidR="00357715">
        <w:rPr>
          <w:sz w:val="24"/>
          <w:szCs w:val="24"/>
        </w:rPr>
        <w:t>.</w:t>
      </w:r>
    </w:p>
    <w:p w:rsidR="005765D5" w:rsidRDefault="00653079" w:rsidP="003577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715">
        <w:rPr>
          <w:sz w:val="24"/>
          <w:szCs w:val="24"/>
        </w:rPr>
        <w:t>I</w:t>
      </w:r>
      <w:r w:rsidR="005F2CD7" w:rsidRPr="00357715">
        <w:rPr>
          <w:sz w:val="24"/>
          <w:szCs w:val="24"/>
        </w:rPr>
        <w:t>f you look down the left hand side of the page there are lots of</w:t>
      </w:r>
      <w:r w:rsidR="00FB2641" w:rsidRPr="00357715">
        <w:rPr>
          <w:sz w:val="24"/>
          <w:szCs w:val="24"/>
        </w:rPr>
        <w:t xml:space="preserve"> further details about the</w:t>
      </w:r>
      <w:r w:rsidRPr="00357715">
        <w:rPr>
          <w:sz w:val="24"/>
          <w:szCs w:val="24"/>
        </w:rPr>
        <w:t xml:space="preserve"> immigrants in this period</w:t>
      </w:r>
      <w:r w:rsidR="00FB2641" w:rsidRPr="00357715">
        <w:rPr>
          <w:sz w:val="24"/>
          <w:szCs w:val="24"/>
        </w:rPr>
        <w:t xml:space="preserve">. </w:t>
      </w:r>
      <w:r w:rsidR="00252D43" w:rsidRPr="00357715">
        <w:rPr>
          <w:sz w:val="24"/>
          <w:szCs w:val="24"/>
        </w:rPr>
        <w:t xml:space="preserve">Choose one of the areas you searched and then use the table below to record what the database tells you about that area. </w:t>
      </w:r>
    </w:p>
    <w:p w:rsidR="00357715" w:rsidRPr="00357715" w:rsidRDefault="00357715" w:rsidP="00357715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5"/>
        <w:gridCol w:w="2268"/>
        <w:gridCol w:w="1984"/>
        <w:gridCol w:w="2972"/>
      </w:tblGrid>
      <w:tr w:rsidR="004C0EAC" w:rsidTr="004C0EAC">
        <w:trPr>
          <w:trHeight w:val="462"/>
        </w:trPr>
        <w:tc>
          <w:tcPr>
            <w:tcW w:w="1945" w:type="dxa"/>
          </w:tcPr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to look:</w:t>
            </w:r>
          </w:p>
        </w:tc>
        <w:tc>
          <w:tcPr>
            <w:tcW w:w="2268" w:type="dxa"/>
          </w:tcPr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1:</w:t>
            </w:r>
          </w:p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2:</w:t>
            </w:r>
          </w:p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3:</w:t>
            </w:r>
          </w:p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C0EAC" w:rsidTr="004C0EAC">
        <w:tc>
          <w:tcPr>
            <w:tcW w:w="1945" w:type="dxa"/>
          </w:tcPr>
          <w:p w:rsidR="004C0EAC" w:rsidRPr="00C4134F" w:rsidRDefault="004C0EAC" w:rsidP="00FB264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134F">
              <w:rPr>
                <w:b/>
                <w:sz w:val="24"/>
                <w:szCs w:val="24"/>
              </w:rPr>
              <w:t>Origin: Nationality</w:t>
            </w:r>
          </w:p>
        </w:tc>
        <w:tc>
          <w:tcPr>
            <w:tcW w:w="2268" w:type="dxa"/>
          </w:tcPr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different nationalities are there?</w:t>
            </w:r>
          </w:p>
        </w:tc>
        <w:tc>
          <w:tcPr>
            <w:tcW w:w="1984" w:type="dxa"/>
          </w:tcPr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was the largest and smallest group?</w:t>
            </w:r>
          </w:p>
        </w:tc>
        <w:tc>
          <w:tcPr>
            <w:tcW w:w="2972" w:type="dxa"/>
          </w:tcPr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nationalities you don’t recognise? Give at least one example</w:t>
            </w:r>
          </w:p>
        </w:tc>
      </w:tr>
      <w:tr w:rsidR="005765D5" w:rsidTr="004C0EAC">
        <w:tc>
          <w:tcPr>
            <w:tcW w:w="1945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</w:t>
            </w: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5D5" w:rsidRDefault="005765D5" w:rsidP="004C0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4C0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4C0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4C0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4C0EA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C0EAC" w:rsidTr="004C0EAC">
        <w:tc>
          <w:tcPr>
            <w:tcW w:w="1945" w:type="dxa"/>
          </w:tcPr>
          <w:p w:rsidR="004C0EAC" w:rsidRPr="00C4134F" w:rsidRDefault="004C0EAC" w:rsidP="00FB264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134F">
              <w:rPr>
                <w:b/>
                <w:sz w:val="24"/>
                <w:szCs w:val="24"/>
              </w:rPr>
              <w:t>Origin: Modern State</w:t>
            </w:r>
          </w:p>
        </w:tc>
        <w:tc>
          <w:tcPr>
            <w:tcW w:w="2268" w:type="dxa"/>
          </w:tcPr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different states are there?</w:t>
            </w:r>
          </w:p>
        </w:tc>
        <w:tc>
          <w:tcPr>
            <w:tcW w:w="1984" w:type="dxa"/>
          </w:tcPr>
          <w:p w:rsidR="004C0EAC" w:rsidRDefault="004C0EAC" w:rsidP="002259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2259D5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>the largest and the smallest group?</w:t>
            </w:r>
          </w:p>
        </w:tc>
        <w:tc>
          <w:tcPr>
            <w:tcW w:w="2972" w:type="dxa"/>
          </w:tcPr>
          <w:p w:rsidR="004C0EAC" w:rsidRDefault="00C4134F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most of these countries</w:t>
            </w:r>
            <w:r w:rsidR="004C0EAC">
              <w:rPr>
                <w:sz w:val="24"/>
                <w:szCs w:val="24"/>
              </w:rPr>
              <w:t>? Do any stand out?</w:t>
            </w:r>
          </w:p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765D5" w:rsidTr="004C0EAC">
        <w:tc>
          <w:tcPr>
            <w:tcW w:w="1945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</w:t>
            </w: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2731" w:rsidRDefault="00C02731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41C25" w:rsidRDefault="00441C2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41C25" w:rsidRDefault="00441C2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41C25" w:rsidRDefault="00441C2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57715" w:rsidRDefault="00357715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5"/>
        <w:gridCol w:w="2268"/>
        <w:gridCol w:w="1984"/>
        <w:gridCol w:w="2972"/>
      </w:tblGrid>
      <w:tr w:rsidR="005765D5" w:rsidTr="008E156C">
        <w:trPr>
          <w:trHeight w:val="462"/>
        </w:trPr>
        <w:tc>
          <w:tcPr>
            <w:tcW w:w="1945" w:type="dxa"/>
          </w:tcPr>
          <w:p w:rsidR="005765D5" w:rsidRDefault="005765D5" w:rsidP="008E15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Where to look:</w:t>
            </w:r>
          </w:p>
        </w:tc>
        <w:tc>
          <w:tcPr>
            <w:tcW w:w="2268" w:type="dxa"/>
          </w:tcPr>
          <w:p w:rsidR="005765D5" w:rsidRDefault="005765D5" w:rsidP="008E15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1:</w:t>
            </w:r>
          </w:p>
          <w:p w:rsidR="005765D5" w:rsidRDefault="005765D5" w:rsidP="008E156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65D5" w:rsidRDefault="005765D5" w:rsidP="008E15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2:</w:t>
            </w:r>
          </w:p>
          <w:p w:rsidR="005765D5" w:rsidRDefault="005765D5" w:rsidP="008E156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5765D5" w:rsidRDefault="005765D5" w:rsidP="008E15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3:</w:t>
            </w:r>
          </w:p>
          <w:p w:rsidR="005765D5" w:rsidRDefault="005765D5" w:rsidP="008E156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C0EAC" w:rsidTr="004C0EAC">
        <w:tc>
          <w:tcPr>
            <w:tcW w:w="1945" w:type="dxa"/>
          </w:tcPr>
          <w:p w:rsidR="004C0EAC" w:rsidRPr="00C4134F" w:rsidRDefault="004C0EAC" w:rsidP="00FB264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134F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268" w:type="dxa"/>
          </w:tcPr>
          <w:p w:rsidR="004C0EAC" w:rsidRDefault="004C0EAC" w:rsidP="002259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men </w:t>
            </w:r>
            <w:r w:rsidR="002259D5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>there?</w:t>
            </w:r>
          </w:p>
        </w:tc>
        <w:tc>
          <w:tcPr>
            <w:tcW w:w="1984" w:type="dxa"/>
          </w:tcPr>
          <w:p w:rsidR="004C0EAC" w:rsidRDefault="004C0EAC" w:rsidP="002259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women </w:t>
            </w:r>
            <w:r w:rsidR="002259D5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>there?</w:t>
            </w:r>
          </w:p>
        </w:tc>
        <w:tc>
          <w:tcPr>
            <w:tcW w:w="2972" w:type="dxa"/>
          </w:tcPr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think the number is so different?</w:t>
            </w:r>
          </w:p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765D5" w:rsidTr="004C0EAC">
        <w:tc>
          <w:tcPr>
            <w:tcW w:w="1945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</w:t>
            </w:r>
          </w:p>
        </w:tc>
        <w:tc>
          <w:tcPr>
            <w:tcW w:w="2268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C0EAC" w:rsidTr="004C0EAC">
        <w:tc>
          <w:tcPr>
            <w:tcW w:w="1945" w:type="dxa"/>
          </w:tcPr>
          <w:p w:rsidR="004C0EAC" w:rsidRPr="00C4134F" w:rsidRDefault="004C0EAC" w:rsidP="00FB264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134F">
              <w:rPr>
                <w:b/>
                <w:sz w:val="24"/>
                <w:szCs w:val="24"/>
              </w:rPr>
              <w:t xml:space="preserve">Occupation </w:t>
            </w:r>
          </w:p>
        </w:tc>
        <w:tc>
          <w:tcPr>
            <w:tcW w:w="2268" w:type="dxa"/>
          </w:tcPr>
          <w:p w:rsidR="00AB1062" w:rsidRDefault="004C0EAC" w:rsidP="002259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different occupations </w:t>
            </w:r>
            <w:r w:rsidR="002259D5">
              <w:rPr>
                <w:sz w:val="24"/>
                <w:szCs w:val="24"/>
              </w:rPr>
              <w:t>were</w:t>
            </w:r>
            <w:r>
              <w:rPr>
                <w:sz w:val="24"/>
                <w:szCs w:val="24"/>
              </w:rPr>
              <w:t>there?</w:t>
            </w:r>
          </w:p>
        </w:tc>
        <w:tc>
          <w:tcPr>
            <w:tcW w:w="1984" w:type="dxa"/>
          </w:tcPr>
          <w:p w:rsidR="004C0EAC" w:rsidRDefault="004C0EAC" w:rsidP="002259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2259D5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>the largest and smallest group?</w:t>
            </w:r>
          </w:p>
        </w:tc>
        <w:tc>
          <w:tcPr>
            <w:tcW w:w="2972" w:type="dxa"/>
          </w:tcPr>
          <w:p w:rsidR="004C0EAC" w:rsidRDefault="004C0EAC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you haven’t heard of before? Give an example.</w:t>
            </w:r>
          </w:p>
        </w:tc>
      </w:tr>
      <w:tr w:rsidR="005765D5" w:rsidTr="004C0EAC">
        <w:tc>
          <w:tcPr>
            <w:tcW w:w="1945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</w:t>
            </w:r>
          </w:p>
        </w:tc>
        <w:tc>
          <w:tcPr>
            <w:tcW w:w="2268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C0EAC" w:rsidTr="004C0EAC">
        <w:tc>
          <w:tcPr>
            <w:tcW w:w="1945" w:type="dxa"/>
          </w:tcPr>
          <w:p w:rsidR="004C0EAC" w:rsidRPr="00C4134F" w:rsidRDefault="00AB1062" w:rsidP="00FB264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134F">
              <w:rPr>
                <w:b/>
                <w:sz w:val="24"/>
                <w:szCs w:val="24"/>
              </w:rPr>
              <w:t>Taxation</w:t>
            </w:r>
          </w:p>
        </w:tc>
        <w:tc>
          <w:tcPr>
            <w:tcW w:w="2268" w:type="dxa"/>
          </w:tcPr>
          <w:p w:rsidR="004C0EAC" w:rsidRDefault="00AB1062" w:rsidP="002259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householders </w:t>
            </w:r>
            <w:r w:rsidR="002259D5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>there?</w:t>
            </w:r>
          </w:p>
        </w:tc>
        <w:tc>
          <w:tcPr>
            <w:tcW w:w="1984" w:type="dxa"/>
          </w:tcPr>
          <w:p w:rsidR="004C0EAC" w:rsidRDefault="00AB1062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non householders?</w:t>
            </w:r>
          </w:p>
        </w:tc>
        <w:tc>
          <w:tcPr>
            <w:tcW w:w="2972" w:type="dxa"/>
          </w:tcPr>
          <w:p w:rsidR="004C0EAC" w:rsidRDefault="00AB1062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‘householder</w:t>
            </w:r>
            <w:r w:rsidR="0079613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means?</w:t>
            </w:r>
          </w:p>
          <w:p w:rsidR="00AB1062" w:rsidRDefault="00AB1062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might it matter?</w:t>
            </w:r>
          </w:p>
          <w:p w:rsidR="00AB1062" w:rsidRDefault="00AB1062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guess what this list might be for?</w:t>
            </w:r>
          </w:p>
        </w:tc>
      </w:tr>
      <w:tr w:rsidR="005765D5" w:rsidTr="004C0EAC">
        <w:tc>
          <w:tcPr>
            <w:tcW w:w="1945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</w:t>
            </w: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5765D5" w:rsidRDefault="005765D5" w:rsidP="00FB264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B2641" w:rsidRDefault="00FB2641" w:rsidP="00FB2641">
      <w:pPr>
        <w:pStyle w:val="ListParagraph"/>
        <w:rPr>
          <w:sz w:val="24"/>
          <w:szCs w:val="24"/>
        </w:rPr>
      </w:pPr>
    </w:p>
    <w:p w:rsidR="00451579" w:rsidRDefault="00E534A9" w:rsidP="00FB2641">
      <w:pPr>
        <w:pStyle w:val="ListParagrap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7E817" wp14:editId="7C3F70AD">
                <wp:simplePos x="0" y="0"/>
                <wp:positionH relativeFrom="column">
                  <wp:posOffset>408305</wp:posOffset>
                </wp:positionH>
                <wp:positionV relativeFrom="paragraph">
                  <wp:posOffset>117475</wp:posOffset>
                </wp:positionV>
                <wp:extent cx="5859145" cy="2905760"/>
                <wp:effectExtent l="8255" t="5080" r="952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90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079" w:rsidRPr="003E25AE" w:rsidRDefault="00653079" w:rsidP="006530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25AE">
                              <w:rPr>
                                <w:sz w:val="24"/>
                                <w:szCs w:val="24"/>
                              </w:rPr>
                              <w:t xml:space="preserve">Explain what you have learnt about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diversity of medieval </w:t>
                            </w:r>
                            <w:r w:rsidRPr="003E25AE">
                              <w:rPr>
                                <w:sz w:val="24"/>
                                <w:szCs w:val="24"/>
                              </w:rPr>
                              <w:t>England in the period 1330-1550.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(Use evidence from your investigation of the database to support your answer)</w:t>
                            </w:r>
                          </w:p>
                          <w:p w:rsidR="003E25AE" w:rsidRDefault="003E25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15pt;margin-top:9.25pt;width:461.35pt;height:2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">
                <v:textbox>
                  <w:txbxContent>
                    <w:p w:rsidR="00653079" w:rsidRPr="003E25AE" w:rsidRDefault="00653079" w:rsidP="00653079">
                      <w:pPr>
                        <w:rPr>
                          <w:sz w:val="24"/>
                          <w:szCs w:val="24"/>
                        </w:rPr>
                      </w:pPr>
                      <w:r w:rsidRPr="003E25AE">
                        <w:rPr>
                          <w:sz w:val="24"/>
                          <w:szCs w:val="24"/>
                        </w:rPr>
                        <w:t xml:space="preserve">Explain what you have learnt about </w:t>
                      </w:r>
                      <w:r>
                        <w:rPr>
                          <w:sz w:val="24"/>
                          <w:szCs w:val="24"/>
                        </w:rPr>
                        <w:t xml:space="preserve">the diversity of medieval </w:t>
                      </w:r>
                      <w:r w:rsidRPr="003E25AE">
                        <w:rPr>
                          <w:sz w:val="24"/>
                          <w:szCs w:val="24"/>
                        </w:rPr>
                        <w:t>England in the period 1330-1550.</w:t>
                      </w:r>
                      <w:r>
                        <w:rPr>
                          <w:sz w:val="24"/>
                          <w:szCs w:val="24"/>
                        </w:rPr>
                        <w:t xml:space="preserve"> (Use evidence from your investigation of the database to support your answer)</w:t>
                      </w:r>
                    </w:p>
                    <w:p w:rsidR="003E25AE" w:rsidRDefault="003E25AE"/>
                  </w:txbxContent>
                </v:textbox>
              </v:shape>
            </w:pict>
          </mc:Fallback>
        </mc:AlternateContent>
      </w:r>
    </w:p>
    <w:p w:rsidR="00451579" w:rsidRDefault="00451579" w:rsidP="00FB2641">
      <w:pPr>
        <w:pStyle w:val="ListParagraph"/>
        <w:rPr>
          <w:sz w:val="24"/>
          <w:szCs w:val="24"/>
        </w:rPr>
      </w:pPr>
    </w:p>
    <w:p w:rsidR="00451579" w:rsidRDefault="00451579" w:rsidP="00FB2641">
      <w:pPr>
        <w:pStyle w:val="ListParagraph"/>
        <w:rPr>
          <w:sz w:val="24"/>
          <w:szCs w:val="24"/>
        </w:rPr>
      </w:pPr>
    </w:p>
    <w:p w:rsidR="000E3900" w:rsidRDefault="000E3900" w:rsidP="002D577E">
      <w:pPr>
        <w:pStyle w:val="ListParagraph"/>
        <w:rPr>
          <w:b/>
          <w:sz w:val="24"/>
          <w:szCs w:val="24"/>
        </w:rPr>
      </w:pPr>
    </w:p>
    <w:p w:rsidR="00451579" w:rsidRDefault="00451579" w:rsidP="002D577E">
      <w:pPr>
        <w:pStyle w:val="ListParagraph"/>
        <w:rPr>
          <w:b/>
          <w:sz w:val="24"/>
          <w:szCs w:val="24"/>
        </w:rPr>
      </w:pPr>
    </w:p>
    <w:p w:rsidR="00451579" w:rsidRDefault="00451579" w:rsidP="002D577E">
      <w:pPr>
        <w:pStyle w:val="ListParagraph"/>
        <w:rPr>
          <w:b/>
          <w:sz w:val="24"/>
          <w:szCs w:val="24"/>
        </w:rPr>
      </w:pPr>
    </w:p>
    <w:p w:rsidR="00451579" w:rsidRDefault="00451579" w:rsidP="002D577E">
      <w:pPr>
        <w:pStyle w:val="ListParagraph"/>
        <w:rPr>
          <w:b/>
          <w:sz w:val="24"/>
          <w:szCs w:val="24"/>
        </w:rPr>
      </w:pPr>
    </w:p>
    <w:p w:rsidR="00451579" w:rsidRDefault="00451579" w:rsidP="002D577E">
      <w:pPr>
        <w:pStyle w:val="ListParagraph"/>
        <w:rPr>
          <w:b/>
          <w:sz w:val="24"/>
          <w:szCs w:val="24"/>
        </w:rPr>
      </w:pPr>
    </w:p>
    <w:p w:rsidR="00451579" w:rsidRDefault="00451579" w:rsidP="002D577E">
      <w:pPr>
        <w:pStyle w:val="ListParagraph"/>
        <w:rPr>
          <w:b/>
          <w:sz w:val="24"/>
          <w:szCs w:val="24"/>
        </w:rPr>
      </w:pPr>
    </w:p>
    <w:p w:rsidR="00451579" w:rsidRDefault="00451579" w:rsidP="002D577E">
      <w:pPr>
        <w:pStyle w:val="ListParagraph"/>
        <w:rPr>
          <w:b/>
          <w:sz w:val="24"/>
          <w:szCs w:val="24"/>
        </w:rPr>
      </w:pPr>
    </w:p>
    <w:p w:rsidR="00451579" w:rsidRDefault="00451579" w:rsidP="002D577E">
      <w:pPr>
        <w:pStyle w:val="ListParagraph"/>
        <w:rPr>
          <w:b/>
          <w:sz w:val="24"/>
          <w:szCs w:val="24"/>
        </w:rPr>
      </w:pPr>
    </w:p>
    <w:p w:rsidR="00451579" w:rsidRDefault="00451579" w:rsidP="002D577E">
      <w:pPr>
        <w:pStyle w:val="ListParagraph"/>
        <w:rPr>
          <w:b/>
          <w:sz w:val="24"/>
          <w:szCs w:val="24"/>
        </w:rPr>
      </w:pPr>
    </w:p>
    <w:p w:rsidR="00451579" w:rsidRDefault="00451579" w:rsidP="002D577E">
      <w:pPr>
        <w:pStyle w:val="ListParagraph"/>
        <w:rPr>
          <w:b/>
          <w:sz w:val="24"/>
          <w:szCs w:val="24"/>
        </w:rPr>
      </w:pPr>
    </w:p>
    <w:p w:rsidR="00451579" w:rsidRDefault="00451579" w:rsidP="002D577E">
      <w:pPr>
        <w:pStyle w:val="ListParagraph"/>
        <w:rPr>
          <w:b/>
          <w:sz w:val="24"/>
          <w:szCs w:val="24"/>
        </w:rPr>
      </w:pPr>
    </w:p>
    <w:p w:rsidR="00451579" w:rsidRDefault="00451579" w:rsidP="002D577E">
      <w:pPr>
        <w:pStyle w:val="ListParagraph"/>
        <w:rPr>
          <w:b/>
          <w:sz w:val="24"/>
          <w:szCs w:val="24"/>
        </w:rPr>
      </w:pPr>
    </w:p>
    <w:p w:rsidR="00451579" w:rsidRDefault="004515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1579" w:rsidRDefault="00451579" w:rsidP="00451579">
      <w:pPr>
        <w:jc w:val="center"/>
        <w:rPr>
          <w:sz w:val="28"/>
          <w:szCs w:val="28"/>
          <w:u w:val="single"/>
        </w:rPr>
      </w:pPr>
      <w:r w:rsidRPr="005765D5">
        <w:rPr>
          <w:sz w:val="28"/>
          <w:szCs w:val="28"/>
          <w:u w:val="single"/>
        </w:rPr>
        <w:lastRenderedPageBreak/>
        <w:t>England’s immigrants 1330-1550 – Database investigation</w:t>
      </w:r>
    </w:p>
    <w:p w:rsidR="00451579" w:rsidRPr="00441C25" w:rsidRDefault="00451579" w:rsidP="004515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Alternative approach based on localities</w:t>
      </w:r>
    </w:p>
    <w:p w:rsidR="00451579" w:rsidRDefault="00451579" w:rsidP="004515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Click on the ‘Advanced Search ‘ tab</w:t>
      </w:r>
    </w:p>
    <w:p w:rsidR="00451579" w:rsidRDefault="00451579" w:rsidP="004515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Scroll down and find the box called in the ‘Place of residence’ </w:t>
      </w:r>
    </w:p>
    <w:p w:rsidR="00451579" w:rsidRPr="00254960" w:rsidRDefault="00451579" w:rsidP="004515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4960">
        <w:rPr>
          <w:sz w:val="24"/>
          <w:szCs w:val="24"/>
        </w:rPr>
        <w:t xml:space="preserve">Select a few places in England </w:t>
      </w:r>
      <w:r w:rsidR="004D22B7" w:rsidRPr="00254960">
        <w:rPr>
          <w:sz w:val="24"/>
          <w:szCs w:val="24"/>
        </w:rPr>
        <w:t>– but</w:t>
      </w:r>
      <w:r w:rsidRPr="00254960">
        <w:rPr>
          <w:sz w:val="24"/>
          <w:szCs w:val="24"/>
        </w:rPr>
        <w:t xml:space="preserve"> remember some places might not have existed in </w:t>
      </w:r>
      <w:r w:rsidR="002259D5">
        <w:rPr>
          <w:sz w:val="24"/>
          <w:szCs w:val="24"/>
        </w:rPr>
        <w:t xml:space="preserve">the </w:t>
      </w:r>
      <w:r w:rsidRPr="00254960">
        <w:rPr>
          <w:sz w:val="24"/>
          <w:szCs w:val="24"/>
        </w:rPr>
        <w:t xml:space="preserve">medieval </w:t>
      </w:r>
      <w:r w:rsidR="002259D5">
        <w:rPr>
          <w:sz w:val="24"/>
          <w:szCs w:val="24"/>
        </w:rPr>
        <w:t>period</w:t>
      </w:r>
      <w:r w:rsidRPr="00254960">
        <w:rPr>
          <w:sz w:val="24"/>
          <w:szCs w:val="24"/>
        </w:rPr>
        <w:t>. We suggest a mix of larger and smaller places</w:t>
      </w:r>
      <w:r w:rsidR="002259D5">
        <w:rPr>
          <w:sz w:val="24"/>
          <w:szCs w:val="24"/>
        </w:rPr>
        <w:t>,</w:t>
      </w:r>
      <w:r w:rsidRPr="00254960">
        <w:rPr>
          <w:sz w:val="24"/>
          <w:szCs w:val="24"/>
        </w:rPr>
        <w:t xml:space="preserve"> e</w:t>
      </w:r>
      <w:r w:rsidR="002259D5">
        <w:rPr>
          <w:sz w:val="24"/>
          <w:szCs w:val="24"/>
        </w:rPr>
        <w:t>.</w:t>
      </w:r>
      <w:r w:rsidRPr="00254960">
        <w:rPr>
          <w:sz w:val="24"/>
          <w:szCs w:val="24"/>
        </w:rPr>
        <w:t>g</w:t>
      </w:r>
      <w:r w:rsidR="002259D5">
        <w:rPr>
          <w:sz w:val="24"/>
          <w:szCs w:val="24"/>
        </w:rPr>
        <w:t>.</w:t>
      </w:r>
    </w:p>
    <w:p w:rsidR="00451579" w:rsidRDefault="00451579" w:rsidP="004515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London</w:t>
      </w:r>
    </w:p>
    <w:p w:rsidR="00451579" w:rsidRPr="00254960" w:rsidRDefault="00451579" w:rsidP="004515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4960">
        <w:rPr>
          <w:sz w:val="24"/>
          <w:szCs w:val="24"/>
        </w:rPr>
        <w:t>Coventry</w:t>
      </w:r>
    </w:p>
    <w:p w:rsidR="00451579" w:rsidRPr="00254960" w:rsidRDefault="00451579" w:rsidP="004515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4960">
        <w:rPr>
          <w:sz w:val="24"/>
          <w:szCs w:val="24"/>
        </w:rPr>
        <w:t>Norwich</w:t>
      </w:r>
    </w:p>
    <w:p w:rsidR="00451579" w:rsidRPr="00254960" w:rsidRDefault="00451579" w:rsidP="004515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Richmond</w:t>
      </w:r>
      <w:r w:rsidR="002259D5">
        <w:rPr>
          <w:sz w:val="24"/>
          <w:szCs w:val="24"/>
        </w:rPr>
        <w:t>,</w:t>
      </w:r>
      <w:r>
        <w:rPr>
          <w:sz w:val="24"/>
          <w:szCs w:val="24"/>
        </w:rPr>
        <w:t xml:space="preserve"> Yorkshire</w:t>
      </w:r>
    </w:p>
    <w:p w:rsidR="00357715" w:rsidRDefault="005C1DBD" w:rsidP="003577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Beverley </w:t>
      </w:r>
    </w:p>
    <w:p w:rsidR="00451579" w:rsidRPr="00357715" w:rsidRDefault="00451579" w:rsidP="004515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7715">
        <w:rPr>
          <w:sz w:val="24"/>
          <w:szCs w:val="24"/>
        </w:rPr>
        <w:t xml:space="preserve">The database will find a range of people in those areas. Record how many results you get for each of the areas you searched: </w:t>
      </w:r>
    </w:p>
    <w:p w:rsidR="00451579" w:rsidRDefault="00E534A9" w:rsidP="0045157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9BDAE" wp14:editId="7B6E8291">
                <wp:simplePos x="0" y="0"/>
                <wp:positionH relativeFrom="column">
                  <wp:posOffset>409575</wp:posOffset>
                </wp:positionH>
                <wp:positionV relativeFrom="paragraph">
                  <wp:posOffset>59055</wp:posOffset>
                </wp:positionV>
                <wp:extent cx="5795010" cy="1136650"/>
                <wp:effectExtent l="9525" t="5715" r="5715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9" w:rsidRDefault="00451579" w:rsidP="004515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2.25pt;margin-top:4.65pt;width:456.3pt;height:8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YYLQIAAFgEAAAOAAAAZHJzL2Uyb0RvYy54bWysVNtu2zAMfR+wfxD0vjjOkjQx4hRdugwD&#10;ugvQ7gNkWbaFSaImKbG7rx8lp2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">
                <v:textbox>
                  <w:txbxContent>
                    <w:p w:rsidR="00451579" w:rsidRDefault="00451579" w:rsidP="00451579"/>
                  </w:txbxContent>
                </v:textbox>
              </v:shape>
            </w:pict>
          </mc:Fallback>
        </mc:AlternateContent>
      </w:r>
    </w:p>
    <w:p w:rsidR="00451579" w:rsidRDefault="00451579" w:rsidP="00451579">
      <w:pPr>
        <w:pStyle w:val="ListParagraph"/>
        <w:rPr>
          <w:sz w:val="24"/>
          <w:szCs w:val="24"/>
        </w:rPr>
      </w:pPr>
    </w:p>
    <w:p w:rsidR="00451579" w:rsidRDefault="00451579" w:rsidP="00451579">
      <w:pPr>
        <w:pStyle w:val="ListParagraph"/>
        <w:rPr>
          <w:sz w:val="24"/>
          <w:szCs w:val="24"/>
        </w:rPr>
      </w:pPr>
    </w:p>
    <w:p w:rsidR="00451579" w:rsidRDefault="00451579" w:rsidP="00451579">
      <w:pPr>
        <w:pStyle w:val="ListParagraph"/>
        <w:rPr>
          <w:sz w:val="24"/>
          <w:szCs w:val="24"/>
        </w:rPr>
      </w:pPr>
    </w:p>
    <w:p w:rsidR="00451579" w:rsidRPr="003E25AE" w:rsidRDefault="00451579" w:rsidP="00451579">
      <w:pPr>
        <w:rPr>
          <w:sz w:val="24"/>
          <w:szCs w:val="24"/>
        </w:rPr>
      </w:pPr>
    </w:p>
    <w:p w:rsidR="00451579" w:rsidRDefault="00451579" w:rsidP="00451579">
      <w:pPr>
        <w:pStyle w:val="ListParagraph"/>
        <w:rPr>
          <w:ins w:id="0" w:author="Phelps, Kathryn" w:date="2016-07-28T15:45:00Z"/>
          <w:i/>
          <w:sz w:val="24"/>
          <w:szCs w:val="24"/>
        </w:rPr>
      </w:pPr>
      <w:r w:rsidRPr="00FB2641">
        <w:rPr>
          <w:i/>
          <w:sz w:val="24"/>
          <w:szCs w:val="24"/>
        </w:rPr>
        <w:t>If you look down the left hand side of the page there are lots of</w:t>
      </w:r>
      <w:r>
        <w:rPr>
          <w:i/>
          <w:sz w:val="24"/>
          <w:szCs w:val="24"/>
        </w:rPr>
        <w:t xml:space="preserve"> further details about the group</w:t>
      </w:r>
      <w:r w:rsidR="002259D5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of people. Choose one of the areas you searched and then use the table below to record what the database tells you about that area. </w:t>
      </w:r>
    </w:p>
    <w:p w:rsidR="00095890" w:rsidRPr="005765D5" w:rsidRDefault="00095890" w:rsidP="00451579">
      <w:pPr>
        <w:pStyle w:val="ListParagraph"/>
        <w:rPr>
          <w:i/>
          <w:sz w:val="24"/>
          <w:szCs w:val="24"/>
        </w:rPr>
      </w:pPr>
      <w:bookmarkStart w:id="1" w:name="_GoBack"/>
      <w:bookmarkEnd w:id="1"/>
    </w:p>
    <w:p w:rsidR="00451579" w:rsidRDefault="00451579" w:rsidP="004515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Record your</w:t>
      </w:r>
      <w:r w:rsidRPr="00FB2641">
        <w:rPr>
          <w:sz w:val="24"/>
          <w:szCs w:val="24"/>
        </w:rPr>
        <w:t xml:space="preserve"> </w:t>
      </w:r>
      <w:r>
        <w:rPr>
          <w:sz w:val="24"/>
          <w:szCs w:val="24"/>
        </w:rPr>
        <w:t>answers</w:t>
      </w:r>
      <w:r w:rsidRPr="00FB2641">
        <w:rPr>
          <w:sz w:val="24"/>
          <w:szCs w:val="24"/>
        </w:rPr>
        <w:t xml:space="preserve"> in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5"/>
        <w:gridCol w:w="2268"/>
        <w:gridCol w:w="1984"/>
        <w:gridCol w:w="2972"/>
      </w:tblGrid>
      <w:tr w:rsidR="00451579" w:rsidTr="00D935D1">
        <w:trPr>
          <w:trHeight w:val="462"/>
        </w:trPr>
        <w:tc>
          <w:tcPr>
            <w:tcW w:w="1945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to look:</w:t>
            </w:r>
          </w:p>
        </w:tc>
        <w:tc>
          <w:tcPr>
            <w:tcW w:w="2268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1:</w:t>
            </w: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2:</w:t>
            </w: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3:</w:t>
            </w: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1579" w:rsidTr="00D935D1">
        <w:tc>
          <w:tcPr>
            <w:tcW w:w="1945" w:type="dxa"/>
          </w:tcPr>
          <w:p w:rsidR="00451579" w:rsidRPr="00C4134F" w:rsidRDefault="00451579" w:rsidP="00D935D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134F">
              <w:rPr>
                <w:b/>
                <w:sz w:val="24"/>
                <w:szCs w:val="24"/>
              </w:rPr>
              <w:t>Origin: Nationality</w:t>
            </w:r>
          </w:p>
        </w:tc>
        <w:tc>
          <w:tcPr>
            <w:tcW w:w="2268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different nationalities are there?</w:t>
            </w:r>
          </w:p>
        </w:tc>
        <w:tc>
          <w:tcPr>
            <w:tcW w:w="1984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was the largest and smallest group?</w:t>
            </w:r>
          </w:p>
        </w:tc>
        <w:tc>
          <w:tcPr>
            <w:tcW w:w="2972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nationalities you don’t recognise? Give at least one example</w:t>
            </w:r>
          </w:p>
        </w:tc>
      </w:tr>
      <w:tr w:rsidR="00451579" w:rsidTr="00D935D1">
        <w:tc>
          <w:tcPr>
            <w:tcW w:w="1945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</w:t>
            </w:r>
          </w:p>
        </w:tc>
        <w:tc>
          <w:tcPr>
            <w:tcW w:w="2268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1579" w:rsidTr="00D935D1">
        <w:tc>
          <w:tcPr>
            <w:tcW w:w="1945" w:type="dxa"/>
          </w:tcPr>
          <w:p w:rsidR="00451579" w:rsidRPr="00C4134F" w:rsidRDefault="00451579" w:rsidP="00D935D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134F">
              <w:rPr>
                <w:b/>
                <w:sz w:val="24"/>
                <w:szCs w:val="24"/>
              </w:rPr>
              <w:t>Origin: Modern State</w:t>
            </w:r>
          </w:p>
        </w:tc>
        <w:tc>
          <w:tcPr>
            <w:tcW w:w="2268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different states are there?</w:t>
            </w:r>
          </w:p>
        </w:tc>
        <w:tc>
          <w:tcPr>
            <w:tcW w:w="1984" w:type="dxa"/>
          </w:tcPr>
          <w:p w:rsidR="00451579" w:rsidRDefault="00451579" w:rsidP="002259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2259D5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>the largest and the smallest group?</w:t>
            </w:r>
          </w:p>
        </w:tc>
        <w:tc>
          <w:tcPr>
            <w:tcW w:w="2972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most of these countries? Do any stand out?</w:t>
            </w: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1579" w:rsidTr="00D935D1">
        <w:tc>
          <w:tcPr>
            <w:tcW w:w="1945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</w:t>
            </w:r>
          </w:p>
        </w:tc>
        <w:tc>
          <w:tcPr>
            <w:tcW w:w="2268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1579" w:rsidTr="00D935D1">
        <w:trPr>
          <w:trHeight w:val="462"/>
        </w:trPr>
        <w:tc>
          <w:tcPr>
            <w:tcW w:w="1945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Where to look:</w:t>
            </w:r>
          </w:p>
        </w:tc>
        <w:tc>
          <w:tcPr>
            <w:tcW w:w="2268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1:</w:t>
            </w: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2:</w:t>
            </w: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3:</w:t>
            </w: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1579" w:rsidTr="00D935D1">
        <w:tc>
          <w:tcPr>
            <w:tcW w:w="1945" w:type="dxa"/>
          </w:tcPr>
          <w:p w:rsidR="00451579" w:rsidRPr="00C4134F" w:rsidRDefault="00451579" w:rsidP="00D935D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134F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268" w:type="dxa"/>
          </w:tcPr>
          <w:p w:rsidR="00451579" w:rsidRDefault="00451579" w:rsidP="002259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men </w:t>
            </w:r>
            <w:r w:rsidR="002259D5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>there?</w:t>
            </w:r>
          </w:p>
        </w:tc>
        <w:tc>
          <w:tcPr>
            <w:tcW w:w="1984" w:type="dxa"/>
          </w:tcPr>
          <w:p w:rsidR="00451579" w:rsidRDefault="00451579" w:rsidP="002259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women </w:t>
            </w:r>
            <w:r w:rsidR="002259D5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>there?</w:t>
            </w:r>
          </w:p>
        </w:tc>
        <w:tc>
          <w:tcPr>
            <w:tcW w:w="2972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think the number is so different?</w:t>
            </w: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1579" w:rsidTr="00D935D1">
        <w:tc>
          <w:tcPr>
            <w:tcW w:w="1945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</w:t>
            </w:r>
          </w:p>
        </w:tc>
        <w:tc>
          <w:tcPr>
            <w:tcW w:w="2268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1579" w:rsidTr="00D935D1">
        <w:tc>
          <w:tcPr>
            <w:tcW w:w="1945" w:type="dxa"/>
          </w:tcPr>
          <w:p w:rsidR="00451579" w:rsidRPr="00C4134F" w:rsidRDefault="00451579" w:rsidP="00D935D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134F">
              <w:rPr>
                <w:b/>
                <w:sz w:val="24"/>
                <w:szCs w:val="24"/>
              </w:rPr>
              <w:t xml:space="preserve">Occupation </w:t>
            </w:r>
          </w:p>
        </w:tc>
        <w:tc>
          <w:tcPr>
            <w:tcW w:w="2268" w:type="dxa"/>
          </w:tcPr>
          <w:p w:rsidR="00451579" w:rsidRDefault="00451579" w:rsidP="002259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different occupations </w:t>
            </w:r>
            <w:r w:rsidR="002259D5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>there?</w:t>
            </w:r>
          </w:p>
        </w:tc>
        <w:tc>
          <w:tcPr>
            <w:tcW w:w="1984" w:type="dxa"/>
          </w:tcPr>
          <w:p w:rsidR="00451579" w:rsidRDefault="00451579" w:rsidP="002259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</w:t>
            </w:r>
            <w:r w:rsidR="002259D5">
              <w:rPr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the largest and smallest group?</w:t>
            </w:r>
          </w:p>
        </w:tc>
        <w:tc>
          <w:tcPr>
            <w:tcW w:w="2972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you haven’t heard of before? Give an example.</w:t>
            </w:r>
          </w:p>
        </w:tc>
      </w:tr>
      <w:tr w:rsidR="00451579" w:rsidTr="00D935D1">
        <w:tc>
          <w:tcPr>
            <w:tcW w:w="1945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</w:t>
            </w:r>
          </w:p>
        </w:tc>
        <w:tc>
          <w:tcPr>
            <w:tcW w:w="2268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51579" w:rsidTr="00D935D1">
        <w:tc>
          <w:tcPr>
            <w:tcW w:w="1945" w:type="dxa"/>
          </w:tcPr>
          <w:p w:rsidR="00451579" w:rsidRPr="00C4134F" w:rsidRDefault="00451579" w:rsidP="00D935D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4134F">
              <w:rPr>
                <w:b/>
                <w:sz w:val="24"/>
                <w:szCs w:val="24"/>
              </w:rPr>
              <w:t>Taxation</w:t>
            </w:r>
          </w:p>
        </w:tc>
        <w:tc>
          <w:tcPr>
            <w:tcW w:w="2268" w:type="dxa"/>
          </w:tcPr>
          <w:p w:rsidR="00451579" w:rsidRDefault="00451579" w:rsidP="002259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householders</w:t>
            </w:r>
            <w:r w:rsidR="002259D5">
              <w:rPr>
                <w:sz w:val="24"/>
                <w:szCs w:val="24"/>
              </w:rPr>
              <w:t>were</w:t>
            </w:r>
            <w:r>
              <w:rPr>
                <w:sz w:val="24"/>
                <w:szCs w:val="24"/>
              </w:rPr>
              <w:t xml:space="preserve"> there?</w:t>
            </w:r>
          </w:p>
        </w:tc>
        <w:tc>
          <w:tcPr>
            <w:tcW w:w="1984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non householders?</w:t>
            </w:r>
          </w:p>
        </w:tc>
        <w:tc>
          <w:tcPr>
            <w:tcW w:w="2972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‘householder’ means?</w:t>
            </w: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might it matter?</w:t>
            </w: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guess what this list might be for?</w:t>
            </w:r>
          </w:p>
        </w:tc>
      </w:tr>
      <w:tr w:rsidR="00451579" w:rsidTr="00D935D1">
        <w:tc>
          <w:tcPr>
            <w:tcW w:w="1945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</w:t>
            </w: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451579" w:rsidRDefault="00451579" w:rsidP="00D935D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51579" w:rsidRDefault="00451579" w:rsidP="00451579">
      <w:pPr>
        <w:pStyle w:val="ListParagraph"/>
        <w:rPr>
          <w:sz w:val="24"/>
          <w:szCs w:val="24"/>
        </w:rPr>
      </w:pPr>
    </w:p>
    <w:p w:rsidR="00451579" w:rsidRDefault="00E534A9" w:rsidP="00451579">
      <w:pPr>
        <w:pStyle w:val="ListParagrap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117475</wp:posOffset>
                </wp:positionV>
                <wp:extent cx="5859145" cy="2905760"/>
                <wp:effectExtent l="8255" t="6985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90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9" w:rsidRPr="003E25AE" w:rsidRDefault="00451579" w:rsidP="004515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25AE">
                              <w:rPr>
                                <w:sz w:val="24"/>
                                <w:szCs w:val="24"/>
                              </w:rPr>
                              <w:t xml:space="preserve">Explain what you have learnt about </w:t>
                            </w:r>
                            <w:r w:rsidR="00C02731">
                              <w:rPr>
                                <w:sz w:val="24"/>
                                <w:szCs w:val="24"/>
                              </w:rPr>
                              <w:t xml:space="preserve">the diversity of medieval </w:t>
                            </w:r>
                            <w:r w:rsidRPr="003E25AE">
                              <w:rPr>
                                <w:sz w:val="24"/>
                                <w:szCs w:val="24"/>
                              </w:rPr>
                              <w:t>England in the period 1330-1550.</w:t>
                            </w:r>
                            <w:r w:rsidR="00653079">
                              <w:rPr>
                                <w:sz w:val="24"/>
                                <w:szCs w:val="24"/>
                              </w:rPr>
                              <w:t xml:space="preserve"> (U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 evidence from your investigation of the database to support your answer)</w:t>
                            </w:r>
                          </w:p>
                          <w:p w:rsidR="00451579" w:rsidRDefault="00451579" w:rsidP="004515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2.15pt;margin-top:9.25pt;width:461.35pt;height:2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">
                <v:textbox>
                  <w:txbxContent>
                    <w:p w:rsidR="00451579" w:rsidRPr="003E25AE" w:rsidRDefault="00451579" w:rsidP="00451579">
                      <w:pPr>
                        <w:rPr>
                          <w:sz w:val="24"/>
                          <w:szCs w:val="24"/>
                        </w:rPr>
                      </w:pPr>
                      <w:r w:rsidRPr="003E25AE">
                        <w:rPr>
                          <w:sz w:val="24"/>
                          <w:szCs w:val="24"/>
                        </w:rPr>
                        <w:t xml:space="preserve">Explain what you have learnt about </w:t>
                      </w:r>
                      <w:r w:rsidR="00C02731">
                        <w:rPr>
                          <w:sz w:val="24"/>
                          <w:szCs w:val="24"/>
                        </w:rPr>
                        <w:t xml:space="preserve">the diversity of medieval </w:t>
                      </w:r>
                      <w:r w:rsidRPr="003E25AE">
                        <w:rPr>
                          <w:sz w:val="24"/>
                          <w:szCs w:val="24"/>
                        </w:rPr>
                        <w:t>England in the period 1330-1550.</w:t>
                      </w:r>
                      <w:r w:rsidR="00653079">
                        <w:rPr>
                          <w:sz w:val="24"/>
                          <w:szCs w:val="24"/>
                        </w:rPr>
                        <w:t xml:space="preserve"> (U</w:t>
                      </w:r>
                      <w:r>
                        <w:rPr>
                          <w:sz w:val="24"/>
                          <w:szCs w:val="24"/>
                        </w:rPr>
                        <w:t>se evidence from your investigation of the database to support your answer)</w:t>
                      </w:r>
                    </w:p>
                    <w:p w:rsidR="00451579" w:rsidRDefault="00451579" w:rsidP="00451579"/>
                  </w:txbxContent>
                </v:textbox>
              </v:shape>
            </w:pict>
          </mc:Fallback>
        </mc:AlternateContent>
      </w:r>
    </w:p>
    <w:p w:rsidR="00451579" w:rsidRDefault="00451579" w:rsidP="00451579">
      <w:pPr>
        <w:pStyle w:val="ListParagraph"/>
        <w:rPr>
          <w:sz w:val="24"/>
          <w:szCs w:val="24"/>
        </w:rPr>
      </w:pPr>
    </w:p>
    <w:p w:rsidR="00451579" w:rsidRDefault="00451579" w:rsidP="00451579">
      <w:pPr>
        <w:pStyle w:val="ListParagraph"/>
        <w:rPr>
          <w:sz w:val="24"/>
          <w:szCs w:val="24"/>
        </w:rPr>
      </w:pPr>
    </w:p>
    <w:p w:rsidR="00451579" w:rsidRDefault="00451579" w:rsidP="00451579">
      <w:pPr>
        <w:pStyle w:val="ListParagraph"/>
        <w:rPr>
          <w:b/>
          <w:sz w:val="24"/>
          <w:szCs w:val="24"/>
        </w:rPr>
      </w:pPr>
    </w:p>
    <w:p w:rsidR="00451579" w:rsidRDefault="00451579" w:rsidP="00451579">
      <w:pPr>
        <w:pStyle w:val="ListParagraph"/>
        <w:rPr>
          <w:b/>
          <w:sz w:val="24"/>
          <w:szCs w:val="24"/>
        </w:rPr>
      </w:pPr>
    </w:p>
    <w:p w:rsidR="00451579" w:rsidRDefault="00451579" w:rsidP="00451579">
      <w:pPr>
        <w:pStyle w:val="ListParagraph"/>
        <w:rPr>
          <w:b/>
          <w:sz w:val="24"/>
          <w:szCs w:val="24"/>
        </w:rPr>
      </w:pPr>
    </w:p>
    <w:p w:rsidR="00451579" w:rsidRDefault="00451579" w:rsidP="00451579">
      <w:pPr>
        <w:pStyle w:val="ListParagraph"/>
        <w:rPr>
          <w:b/>
          <w:sz w:val="24"/>
          <w:szCs w:val="24"/>
        </w:rPr>
      </w:pPr>
    </w:p>
    <w:p w:rsidR="00451579" w:rsidRDefault="00451579" w:rsidP="00451579">
      <w:pPr>
        <w:pStyle w:val="ListParagraph"/>
        <w:rPr>
          <w:b/>
          <w:sz w:val="24"/>
          <w:szCs w:val="24"/>
        </w:rPr>
      </w:pPr>
    </w:p>
    <w:p w:rsidR="00451579" w:rsidRDefault="00451579" w:rsidP="00451579">
      <w:pPr>
        <w:pStyle w:val="ListParagraph"/>
        <w:rPr>
          <w:b/>
          <w:sz w:val="24"/>
          <w:szCs w:val="24"/>
        </w:rPr>
      </w:pPr>
    </w:p>
    <w:p w:rsidR="00451579" w:rsidRDefault="00451579" w:rsidP="00451579">
      <w:pPr>
        <w:pStyle w:val="ListParagraph"/>
        <w:rPr>
          <w:b/>
          <w:sz w:val="24"/>
          <w:szCs w:val="24"/>
        </w:rPr>
      </w:pPr>
    </w:p>
    <w:p w:rsidR="00451579" w:rsidRDefault="00451579" w:rsidP="00451579">
      <w:pPr>
        <w:pStyle w:val="ListParagraph"/>
        <w:rPr>
          <w:b/>
          <w:sz w:val="24"/>
          <w:szCs w:val="24"/>
        </w:rPr>
      </w:pPr>
    </w:p>
    <w:p w:rsidR="00451579" w:rsidRDefault="00451579" w:rsidP="00451579">
      <w:pPr>
        <w:pStyle w:val="ListParagraph"/>
        <w:rPr>
          <w:b/>
          <w:sz w:val="24"/>
          <w:szCs w:val="24"/>
        </w:rPr>
      </w:pPr>
    </w:p>
    <w:p w:rsidR="00451579" w:rsidRPr="002D577E" w:rsidRDefault="00451579" w:rsidP="002D577E">
      <w:pPr>
        <w:pStyle w:val="ListParagraph"/>
        <w:rPr>
          <w:b/>
          <w:sz w:val="24"/>
          <w:szCs w:val="24"/>
        </w:rPr>
      </w:pPr>
    </w:p>
    <w:sectPr w:rsidR="00451579" w:rsidRPr="002D577E" w:rsidSect="005F2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4E4"/>
    <w:multiLevelType w:val="hybridMultilevel"/>
    <w:tmpl w:val="13366F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6FB9"/>
    <w:multiLevelType w:val="hybridMultilevel"/>
    <w:tmpl w:val="13366F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72DC"/>
    <w:multiLevelType w:val="hybridMultilevel"/>
    <w:tmpl w:val="5CEE7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084E3E"/>
    <w:multiLevelType w:val="hybridMultilevel"/>
    <w:tmpl w:val="AF54C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D7"/>
    <w:rsid w:val="00001649"/>
    <w:rsid w:val="0001552F"/>
    <w:rsid w:val="00021B46"/>
    <w:rsid w:val="00095890"/>
    <w:rsid w:val="000E3900"/>
    <w:rsid w:val="002259D5"/>
    <w:rsid w:val="00252D43"/>
    <w:rsid w:val="00254960"/>
    <w:rsid w:val="002666D7"/>
    <w:rsid w:val="002D577E"/>
    <w:rsid w:val="002F0AA1"/>
    <w:rsid w:val="00357715"/>
    <w:rsid w:val="003E25AE"/>
    <w:rsid w:val="00441C25"/>
    <w:rsid w:val="00451579"/>
    <w:rsid w:val="0045770C"/>
    <w:rsid w:val="0048345C"/>
    <w:rsid w:val="004900AC"/>
    <w:rsid w:val="004C0EAC"/>
    <w:rsid w:val="004D22B7"/>
    <w:rsid w:val="00576338"/>
    <w:rsid w:val="005765D5"/>
    <w:rsid w:val="005906E6"/>
    <w:rsid w:val="005C1DBD"/>
    <w:rsid w:val="005F2CD7"/>
    <w:rsid w:val="00607B02"/>
    <w:rsid w:val="00653079"/>
    <w:rsid w:val="0079613B"/>
    <w:rsid w:val="008A7075"/>
    <w:rsid w:val="00961041"/>
    <w:rsid w:val="00A0425E"/>
    <w:rsid w:val="00AB1062"/>
    <w:rsid w:val="00B81F81"/>
    <w:rsid w:val="00C02731"/>
    <w:rsid w:val="00C1763D"/>
    <w:rsid w:val="00C4134F"/>
    <w:rsid w:val="00C47355"/>
    <w:rsid w:val="00C875A3"/>
    <w:rsid w:val="00CD6F59"/>
    <w:rsid w:val="00DE152F"/>
    <w:rsid w:val="00E259BB"/>
    <w:rsid w:val="00E534A9"/>
    <w:rsid w:val="00F361EC"/>
    <w:rsid w:val="00F96853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4FA3D94D</Template>
  <TotalTime>111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Collins</dc:creator>
  <cp:lastModifiedBy>Phelps, Kathryn</cp:lastModifiedBy>
  <cp:revision>5</cp:revision>
  <dcterms:created xsi:type="dcterms:W3CDTF">2016-05-18T13:45:00Z</dcterms:created>
  <dcterms:modified xsi:type="dcterms:W3CDTF">2016-07-28T14:45:00Z</dcterms:modified>
</cp:coreProperties>
</file>